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3D9E" w14:textId="22A42A7C" w:rsidR="00373DE4" w:rsidRPr="00373DE4" w:rsidRDefault="00373DE4" w:rsidP="00E6626D">
      <w:pPr>
        <w:pStyle w:val="Nessunaspaziatura"/>
        <w:tabs>
          <w:tab w:val="center" w:pos="3898"/>
        </w:tabs>
        <w:spacing w:line="360" w:lineRule="auto"/>
        <w:ind w:left="-1843"/>
        <w:jc w:val="both"/>
        <w:rPr>
          <w:rFonts w:ascii="Bookman Old Style" w:hAnsi="Bookman Old Style" w:cs="Times New Roman"/>
          <w:sz w:val="24"/>
          <w:szCs w:val="24"/>
        </w:rPr>
      </w:pPr>
      <w:r>
        <w:rPr>
          <w:rFonts w:ascii="Bookman Old Style" w:hAnsi="Bookman Old Style" w:cs="Times New Roman"/>
          <w:sz w:val="24"/>
          <w:szCs w:val="24"/>
        </w:rPr>
        <w:tab/>
      </w:r>
    </w:p>
    <w:p w14:paraId="5A14981F" w14:textId="7A5F9108" w:rsidR="003E13E0" w:rsidRPr="0099148D" w:rsidRDefault="00E6626D" w:rsidP="003E13E0">
      <w:pPr>
        <w:jc w:val="center"/>
        <w:rPr>
          <w:rFonts w:ascii="Times New Roman" w:hAnsi="Times New Roman"/>
          <w:b/>
        </w:rPr>
      </w:pPr>
      <w:r>
        <w:rPr>
          <w:rFonts w:ascii="Times New Roman" w:hAnsi="Times New Roman"/>
          <w:b/>
        </w:rPr>
        <w:t>D</w:t>
      </w:r>
      <w:r w:rsidR="003E13E0" w:rsidRPr="0099148D">
        <w:rPr>
          <w:rFonts w:ascii="Times New Roman" w:hAnsi="Times New Roman"/>
          <w:b/>
        </w:rPr>
        <w:t xml:space="preserve">ICHIARAZIONE LIBERATORIA PER DATI, FOTOGRAFIE E RIPRESE VIDEO </w:t>
      </w:r>
    </w:p>
    <w:p w14:paraId="631CCE2D" w14:textId="15FE14DB" w:rsidR="003E13E0" w:rsidRPr="0099148D" w:rsidRDefault="003E13E0" w:rsidP="003E13E0">
      <w:pPr>
        <w:jc w:val="center"/>
        <w:rPr>
          <w:rFonts w:ascii="Times New Roman" w:hAnsi="Times New Roman"/>
          <w:sz w:val="20"/>
        </w:rPr>
      </w:pPr>
      <w:r w:rsidRPr="0099148D">
        <w:rPr>
          <w:rFonts w:ascii="Times New Roman" w:hAnsi="Times New Roman"/>
          <w:sz w:val="20"/>
        </w:rPr>
        <w:t>Resa dai genitori degli alunni minorenni (</w:t>
      </w:r>
      <w:r w:rsidR="00E6626D">
        <w:rPr>
          <w:rFonts w:ascii="Times New Roman" w:hAnsi="Times New Roman"/>
          <w:sz w:val="20"/>
        </w:rPr>
        <w:t>GDPR</w:t>
      </w:r>
      <w:r w:rsidR="0036092D">
        <w:rPr>
          <w:rFonts w:ascii="Times New Roman" w:hAnsi="Times New Roman"/>
          <w:sz w:val="20"/>
        </w:rPr>
        <w:t xml:space="preserve">  allegato)</w:t>
      </w:r>
    </w:p>
    <w:p w14:paraId="631E8A48" w14:textId="77777777" w:rsidR="003E13E0" w:rsidRDefault="003E13E0" w:rsidP="003E13E0"/>
    <w:p w14:paraId="25ABE89D" w14:textId="1FD36B72" w:rsidR="003E13E0" w:rsidRDefault="00FE0D08" w:rsidP="003E13E0">
      <w:r>
        <w:t>Io sottoscritta</w:t>
      </w:r>
      <w:r w:rsidR="003E13E0">
        <w:t xml:space="preserve"> ______________________________ , nato a ___________________ ( ____ ), il ______ / _______ / ________ , residente a _______________________________ ( ____ ) , indirizzo: _____________________________________________________________ ; </w:t>
      </w:r>
    </w:p>
    <w:p w14:paraId="2F19022F" w14:textId="77777777" w:rsidR="00BA1BDF" w:rsidRDefault="00BA1BDF" w:rsidP="003E13E0"/>
    <w:p w14:paraId="4F079D8F" w14:textId="4BED6220" w:rsidR="003E13E0" w:rsidRDefault="00FE0D08" w:rsidP="003E13E0">
      <w:r>
        <w:t>Io sottoscritto</w:t>
      </w:r>
      <w:r w:rsidR="003E13E0">
        <w:t xml:space="preserve"> _________________________________ , nata a __________________( ___ ), il ______ / _______ / ________ , residente a _______________________________ ( ____ ) , </w:t>
      </w:r>
    </w:p>
    <w:p w14:paraId="72345E93" w14:textId="77777777" w:rsidR="003E13E0" w:rsidRDefault="003E13E0" w:rsidP="003E13E0">
      <w:r>
        <w:t>indirizzo: _____________________________________________________________ ;</w:t>
      </w:r>
    </w:p>
    <w:p w14:paraId="6D7581B0" w14:textId="77777777" w:rsidR="00BA1BDF" w:rsidRDefault="00BA1BDF" w:rsidP="003E13E0"/>
    <w:p w14:paraId="5E1D0F42" w14:textId="288499F7" w:rsidR="003E13E0" w:rsidRDefault="00FE0D08" w:rsidP="003E13E0">
      <w:r>
        <w:t>genitori/e dell'allievo</w:t>
      </w:r>
      <w:r w:rsidR="003E13E0">
        <w:t>/a ____________________________ fre</w:t>
      </w:r>
      <w:r w:rsidR="00E6626D">
        <w:t>quentante la scuola………………………………</w:t>
      </w:r>
    </w:p>
    <w:p w14:paraId="7E26908E" w14:textId="77777777" w:rsidR="00E6626D" w:rsidRDefault="00E6626D" w:rsidP="003E13E0"/>
    <w:p w14:paraId="35503907" w14:textId="559EF7C3" w:rsidR="00E6626D" w:rsidRDefault="00E6626D" w:rsidP="003E13E0">
      <w:r>
        <w:rPr>
          <w:u w:val="single"/>
        </w:rPr>
        <w:t>…………………</w:t>
      </w:r>
      <w:r w:rsidR="00BA1BDF">
        <w:rPr>
          <w:u w:val="single"/>
        </w:rPr>
        <w:t>……………………</w:t>
      </w:r>
      <w:r>
        <w:rPr>
          <w:u w:val="single"/>
        </w:rPr>
        <w:t>……</w:t>
      </w:r>
      <w:r w:rsidR="00BA1BDF">
        <w:rPr>
          <w:u w:val="single"/>
        </w:rPr>
        <w:t xml:space="preserve">………….. </w:t>
      </w:r>
      <w:r>
        <w:rPr>
          <w:u w:val="single"/>
        </w:rPr>
        <w:t xml:space="preserve">oppure </w:t>
      </w:r>
      <w:r w:rsidRPr="004E7D69">
        <w:rPr>
          <w:u w:val="single"/>
        </w:rPr>
        <w:t>l’ASD ……………………………………………………………..</w:t>
      </w:r>
    </w:p>
    <w:p w14:paraId="21529B00" w14:textId="77777777" w:rsidR="00E6626D" w:rsidRDefault="00E6626D" w:rsidP="003E13E0"/>
    <w:p w14:paraId="1BDF3983" w14:textId="77777777" w:rsidR="003E13E0" w:rsidRDefault="003E13E0" w:rsidP="003E13E0">
      <w:pPr>
        <w:jc w:val="center"/>
      </w:pPr>
      <w:r>
        <w:t>A U T O R I Z Z I A M O</w:t>
      </w:r>
    </w:p>
    <w:p w14:paraId="5DAE0498" w14:textId="7D20356B" w:rsidR="003E13E0" w:rsidRDefault="00F42BE8" w:rsidP="003E13E0">
      <w:pPr>
        <w:jc w:val="both"/>
      </w:pPr>
      <w:r>
        <w:t>l</w:t>
      </w:r>
      <w:r w:rsidR="00932A33">
        <w:t xml:space="preserve">a Federazione </w:t>
      </w:r>
      <w:r w:rsidR="00E6626D">
        <w:t>Italiana</w:t>
      </w:r>
      <w:r w:rsidR="00932A33">
        <w:t xml:space="preserve"> Bocce </w:t>
      </w:r>
      <w:r w:rsidR="003E13E0">
        <w:t>all'effettuazione e all'utilizzo di dati, fotografie, video o altri materiali audiovisivi contenenti l'immagine, il nome, i dati e la voce del proprio figlio/a, all'interno di attività educ</w:t>
      </w:r>
      <w:r>
        <w:t>ative e didattiche</w:t>
      </w:r>
      <w:r w:rsidR="003E13E0">
        <w:t xml:space="preserve"> per scopi documentativi, formativi e informativ</w:t>
      </w:r>
      <w:r w:rsidR="00D75809">
        <w:t xml:space="preserve">i. La </w:t>
      </w:r>
      <w:r w:rsidR="00E6626D">
        <w:t>F</w:t>
      </w:r>
      <w:r w:rsidR="00D75809">
        <w:t xml:space="preserve">ederazione Italiana Bocce </w:t>
      </w:r>
      <w:r w:rsidR="003E13E0">
        <w:t>assicura che i dati, le immagini e le rip</w:t>
      </w:r>
      <w:r w:rsidR="00D75809">
        <w:t>rese audio-</w:t>
      </w:r>
      <w:r>
        <w:t xml:space="preserve">video realizzate </w:t>
      </w:r>
      <w:r w:rsidR="00885A1E" w:rsidRPr="00885A1E">
        <w:t>a casa o altro luogo d</w:t>
      </w:r>
      <w:r w:rsidRPr="00885A1E">
        <w:t>i</w:t>
      </w:r>
      <w:r w:rsidR="00885A1E">
        <w:t xml:space="preserve"> riferimento, </w:t>
      </w:r>
      <w:r w:rsidR="003E13E0">
        <w:t>nonché gli e</w:t>
      </w:r>
      <w:r>
        <w:t xml:space="preserve">laborati prodotti </w:t>
      </w:r>
      <w:r w:rsidR="003E13E0">
        <w:t>durante le attività di monitoraggio, potranno essere utilizzati esclusivamente per documentare e divulgare le attività della scuola tram</w:t>
      </w:r>
      <w:r>
        <w:t>ite il sito internet della FIB</w:t>
      </w:r>
      <w:r w:rsidR="003E13E0">
        <w:t>,</w:t>
      </w:r>
      <w:r w:rsidR="0036092D">
        <w:t xml:space="preserve"> </w:t>
      </w:r>
      <w:ins w:id="0" w:author="GIOVANNI MARIA RICCIO" w:date="2020-05-27T16:03:00Z">
        <w:r w:rsidR="00692620">
          <w:t xml:space="preserve">canali di </w:t>
        </w:r>
      </w:ins>
      <w:r w:rsidR="0036092D">
        <w:t>social network,</w:t>
      </w:r>
      <w:r w:rsidR="003E13E0">
        <w:t xml:space="preserve"> pubblicazioni, mostre, corsi di formazione, seminari, convegni e altre i</w:t>
      </w:r>
      <w:r>
        <w:t>niziative promosse</w:t>
      </w:r>
      <w:r w:rsidR="003E13E0">
        <w:t xml:space="preserve"> anche in collaborazione con altri enti</w:t>
      </w:r>
      <w:del w:id="1" w:author="GIOVANNI MARIA RICCIO" w:date="2020-05-27T16:03:00Z">
        <w:r w:rsidR="003E13E0" w:rsidDel="00692620">
          <w:delText xml:space="preserve"> pubblici</w:delText>
        </w:r>
      </w:del>
      <w:r w:rsidR="003E13E0">
        <w:t xml:space="preserve">. La presente autorizzazione </w:t>
      </w:r>
      <w:ins w:id="2" w:author="GIOVANNI MARIA RICCIO" w:date="2020-05-27T16:03:00Z">
        <w:r w:rsidR="00692620">
          <w:t xml:space="preserve">si intende senza limiti di tempo, ma </w:t>
        </w:r>
      </w:ins>
      <w:r w:rsidR="003E13E0">
        <w:t>non consente l'uso dell’immagine in contesti che pregiudichino la dignità personale ed il decoro del minore e comunque per uso e/o fini diversi da quelli sopra indicati. Il/la</w:t>
      </w:r>
      <w:r w:rsidR="009F084B">
        <w:t>/i</w:t>
      </w:r>
      <w:r w:rsidR="003E13E0">
        <w:t xml:space="preserve"> sottoscritto/a</w:t>
      </w:r>
      <w:r w:rsidR="009F084B">
        <w:t>/i</w:t>
      </w:r>
      <w:r w:rsidR="003E13E0">
        <w:t xml:space="preserve"> conferma di non aver nulla a pretendere in ragione di quanto sopra indicato e di rinunciare irrevocabilmente ad ogni diritto, azione o pretesa derivante da quanto sopra autorizzato. </w:t>
      </w:r>
    </w:p>
    <w:p w14:paraId="2F13DAD2" w14:textId="77777777" w:rsidR="0024131F" w:rsidRDefault="0024131F" w:rsidP="003E13E0">
      <w:pPr>
        <w:jc w:val="both"/>
      </w:pPr>
      <w:bookmarkStart w:id="3" w:name="_GoBack"/>
      <w:bookmarkEnd w:id="3"/>
    </w:p>
    <w:p w14:paraId="77F32949" w14:textId="46E720EB" w:rsidR="003E13E0" w:rsidRDefault="009F084B" w:rsidP="003E13E0">
      <w:pPr>
        <w:jc w:val="both"/>
      </w:pPr>
      <w:r>
        <w:t>Il/la/i sottoscritto/a/i sottoscrivono di aver preso visione dell’informativa sulla privacy qui riportata in calce.</w:t>
      </w:r>
    </w:p>
    <w:p w14:paraId="153C5720" w14:textId="77777777" w:rsidR="009F084B" w:rsidRDefault="009F084B" w:rsidP="003E13E0">
      <w:pPr>
        <w:jc w:val="both"/>
      </w:pPr>
    </w:p>
    <w:p w14:paraId="003979C4" w14:textId="77777777" w:rsidR="009F084B" w:rsidRDefault="009F084B" w:rsidP="003E13E0">
      <w:pPr>
        <w:jc w:val="both"/>
      </w:pPr>
    </w:p>
    <w:p w14:paraId="4683CF34" w14:textId="121B5123" w:rsidR="003E13E0" w:rsidRDefault="003E13E0" w:rsidP="003E13E0">
      <w:pPr>
        <w:jc w:val="both"/>
      </w:pPr>
      <w:r>
        <w:t xml:space="preserve">Luogo…………………………………………….    </w:t>
      </w:r>
      <w:r w:rsidR="00BA1BDF">
        <w:tab/>
      </w:r>
      <w:r w:rsidR="00BA1BDF">
        <w:tab/>
      </w:r>
      <w:r w:rsidR="00BA1BDF">
        <w:tab/>
      </w:r>
      <w:r>
        <w:t>Data ………………………………………..</w:t>
      </w:r>
    </w:p>
    <w:p w14:paraId="49B0D721" w14:textId="77777777" w:rsidR="003E13E0" w:rsidRDefault="003E13E0" w:rsidP="003E13E0">
      <w:pPr>
        <w:jc w:val="both"/>
      </w:pPr>
    </w:p>
    <w:p w14:paraId="1BEE2E4A" w14:textId="77777777" w:rsidR="00BA1BDF" w:rsidRDefault="00BA1BDF" w:rsidP="003E13E0">
      <w:pPr>
        <w:jc w:val="both"/>
      </w:pPr>
    </w:p>
    <w:p w14:paraId="294C5FE8" w14:textId="77777777" w:rsidR="00BA1BDF" w:rsidRDefault="00BA1BDF" w:rsidP="003E13E0">
      <w:pPr>
        <w:jc w:val="both"/>
      </w:pPr>
    </w:p>
    <w:p w14:paraId="508B0AE1" w14:textId="72080ED6" w:rsidR="00E6626D" w:rsidRDefault="003E13E0" w:rsidP="003E13E0">
      <w:pPr>
        <w:jc w:val="both"/>
      </w:pPr>
      <w:r>
        <w:t xml:space="preserve">In fede _____________________________        </w:t>
      </w:r>
      <w:r w:rsidR="00BA1BDF">
        <w:tab/>
      </w:r>
      <w:r w:rsidR="00BA1BDF">
        <w:tab/>
      </w:r>
      <w:r w:rsidR="00BA1BDF">
        <w:tab/>
      </w:r>
      <w:r>
        <w:t xml:space="preserve"> __________________________</w:t>
      </w:r>
      <w:r w:rsidR="00BA1BDF">
        <w:t>________</w:t>
      </w:r>
      <w:r>
        <w:t>__</w:t>
      </w:r>
      <w:r w:rsidR="00E6626D">
        <w:t xml:space="preserve"> </w:t>
      </w:r>
    </w:p>
    <w:p w14:paraId="3E62A377" w14:textId="77777777" w:rsidR="00E6626D" w:rsidRDefault="00E6626D" w:rsidP="003E13E0">
      <w:pPr>
        <w:jc w:val="both"/>
      </w:pPr>
    </w:p>
    <w:p w14:paraId="6A44AE92" w14:textId="465AED3F" w:rsidR="003E13E0" w:rsidRDefault="003E13E0" w:rsidP="003E13E0">
      <w:pPr>
        <w:jc w:val="both"/>
      </w:pPr>
      <w:r>
        <w:t xml:space="preserve">                                                            (firme di entrambi i genitori) </w:t>
      </w:r>
    </w:p>
    <w:p w14:paraId="58F048F5" w14:textId="77777777" w:rsidR="009F084B" w:rsidRDefault="009F084B" w:rsidP="003E13E0">
      <w:pPr>
        <w:jc w:val="both"/>
      </w:pPr>
    </w:p>
    <w:p w14:paraId="4C13C8F9" w14:textId="77777777" w:rsidR="009F084B" w:rsidRDefault="009F084B" w:rsidP="003E13E0">
      <w:pPr>
        <w:jc w:val="both"/>
      </w:pPr>
    </w:p>
    <w:p w14:paraId="67EA08A1" w14:textId="77777777" w:rsidR="003E13E0" w:rsidRDefault="003E13E0" w:rsidP="003E13E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FB6697" w:rsidRPr="00E00463" w14:paraId="542D5E27" w14:textId="77777777" w:rsidTr="0087730C">
        <w:tc>
          <w:tcPr>
            <w:tcW w:w="9778" w:type="dxa"/>
          </w:tcPr>
          <w:p w14:paraId="2F406347" w14:textId="77777777" w:rsidR="00FB6697" w:rsidRPr="00E00463" w:rsidRDefault="00FB6697" w:rsidP="0087730C">
            <w:pPr>
              <w:pStyle w:val="Sottotitolo"/>
              <w:spacing w:after="0" w:line="240" w:lineRule="auto"/>
              <w:rPr>
                <w:rFonts w:ascii="Calibri" w:hAnsi="Calibri" w:cs="TimesNewRoman,BoldItalic"/>
                <w:b/>
                <w:bCs/>
                <w:i w:val="0"/>
                <w:color w:val="auto"/>
                <w:sz w:val="20"/>
                <w:szCs w:val="20"/>
              </w:rPr>
            </w:pPr>
            <w:r w:rsidRPr="00E00463">
              <w:rPr>
                <w:rFonts w:ascii="Calibri" w:hAnsi="Calibri" w:cs="TimesNewRoman,BoldItalic"/>
                <w:b/>
                <w:bCs/>
                <w:i w:val="0"/>
                <w:color w:val="auto"/>
                <w:sz w:val="20"/>
                <w:szCs w:val="20"/>
              </w:rPr>
              <w:t>Informativa e consenso sul trattamento dei dati</w:t>
            </w:r>
          </w:p>
        </w:tc>
      </w:tr>
      <w:tr w:rsidR="00FB6697" w:rsidRPr="00E00463" w14:paraId="5A471602" w14:textId="77777777" w:rsidTr="0087730C">
        <w:tc>
          <w:tcPr>
            <w:tcW w:w="9778" w:type="dxa"/>
          </w:tcPr>
          <w:p w14:paraId="6B81E352" w14:textId="13CF4102" w:rsidR="00FB6697" w:rsidRPr="00BA1BDF" w:rsidRDefault="00FB6697" w:rsidP="0024131F">
            <w:pPr>
              <w:pStyle w:val="Sottotitolo"/>
              <w:jc w:val="both"/>
              <w:rPr>
                <w:rFonts w:ascii="Calibri" w:hAnsi="Calibri"/>
                <w:i w:val="0"/>
                <w:sz w:val="18"/>
                <w:szCs w:val="18"/>
              </w:rPr>
            </w:pPr>
            <w:r w:rsidRPr="00EF57C8">
              <w:rPr>
                <w:rFonts w:ascii="Calibri" w:hAnsi="Calibri"/>
                <w:b/>
                <w:i w:val="0"/>
                <w:sz w:val="18"/>
                <w:szCs w:val="18"/>
              </w:rPr>
              <w:t xml:space="preserve">Informativa sul trattamento dei dati personali </w:t>
            </w:r>
            <w:r w:rsidRPr="00EF57C8">
              <w:rPr>
                <w:rFonts w:ascii="Calibri" w:hAnsi="Calibri"/>
                <w:i w:val="0"/>
                <w:sz w:val="18"/>
                <w:szCs w:val="18"/>
              </w:rPr>
              <w:t>La presente informativa è resa nel rispetto dell’art. 13 del Regolamento (UE) 2016/679 relativo alla protezione delle persone fisiche con riguardo al trattamento dei dati personali, nonché alla libera circolazione di tali dati (di seguito “Regolamento”). Titolare del trattamento è la Federazione Italiana di Bocce con sede in Roma – via Vitorchiano, 113 (di seguito per brevità anche: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o il “Titolare”). Il trattamento dei Suoi dati personali sarà effettuato mediante idonei strumenti cartacei, elettronici e/o telematici, con logiche strettamente correlate alle finalità di cui sopra e, comunque, in modo tale da garantire la sicurezza e riservatezza dei dati stessi.  </w:t>
            </w:r>
            <w:r w:rsidRPr="00EF57C8">
              <w:rPr>
                <w:rFonts w:ascii="Calibri" w:hAnsi="Calibri"/>
                <w:b/>
                <w:i w:val="0"/>
                <w:sz w:val="18"/>
                <w:szCs w:val="18"/>
              </w:rPr>
              <w:t xml:space="preserve">Categorie di dati personali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raccoglierà i dati ai soli fini della partecipazione </w:t>
            </w:r>
            <w:r w:rsidR="00BA1BDF">
              <w:rPr>
                <w:rFonts w:ascii="Calibri" w:hAnsi="Calibri"/>
                <w:i w:val="0"/>
                <w:sz w:val="18"/>
                <w:szCs w:val="18"/>
              </w:rPr>
              <w:t>al progetto</w:t>
            </w:r>
            <w:r w:rsidRPr="00EF57C8">
              <w:rPr>
                <w:rFonts w:ascii="Calibri" w:hAnsi="Calibri"/>
                <w:i w:val="0"/>
                <w:sz w:val="18"/>
                <w:szCs w:val="18"/>
              </w:rPr>
              <w:t xml:space="preserve"> nonché per ogni altra finalità connessa direttamente con tale trattamento e/o con le finalità istituzionali della </w:t>
            </w:r>
            <w:r w:rsidRPr="00EF57C8">
              <w:rPr>
                <w:rFonts w:ascii="Calibri" w:hAnsi="Calibri"/>
                <w:i w:val="0"/>
                <w:sz w:val="18"/>
                <w:szCs w:val="18"/>
              </w:rPr>
              <w:lastRenderedPageBreak/>
              <w:t>Federazione</w:t>
            </w:r>
            <w:r w:rsidR="00BA1BDF">
              <w:rPr>
                <w:rFonts w:ascii="Calibri" w:hAnsi="Calibri"/>
                <w:i w:val="0"/>
                <w:sz w:val="18"/>
                <w:szCs w:val="18"/>
              </w:rPr>
              <w:t xml:space="preserve">- </w:t>
            </w:r>
            <w:r w:rsidRPr="00EF57C8">
              <w:rPr>
                <w:rFonts w:ascii="Calibri" w:hAnsi="Calibri"/>
                <w:b/>
                <w:i w:val="0"/>
                <w:sz w:val="18"/>
                <w:szCs w:val="18"/>
              </w:rPr>
              <w:t>Finalità e base giuridica del trattamento</w:t>
            </w:r>
            <w:r w:rsidRPr="00EF57C8">
              <w:rPr>
                <w:rFonts w:ascii="Calibri" w:hAnsi="Calibri"/>
                <w:i w:val="0"/>
                <w:sz w:val="18"/>
                <w:szCs w:val="18"/>
              </w:rPr>
              <w:t xml:space="preserve"> a. Per l’erogazione dei servizi richiesti I dati indicati nel modulo di iscrizione saranno trattati dal Titolare per consentirle la partecipazione</w:t>
            </w:r>
            <w:r w:rsidR="00204B4A">
              <w:rPr>
                <w:rFonts w:ascii="Calibri" w:hAnsi="Calibri"/>
                <w:i w:val="0"/>
                <w:sz w:val="18"/>
                <w:szCs w:val="18"/>
              </w:rPr>
              <w:t>.</w:t>
            </w:r>
            <w:r w:rsidRPr="00EF57C8">
              <w:rPr>
                <w:rFonts w:ascii="Calibri" w:hAnsi="Calibri"/>
                <w:i w:val="0"/>
                <w:sz w:val="18"/>
                <w:szCs w:val="18"/>
              </w:rPr>
              <w:t xml:space="preserve"> b. Per l’adempimento degli obblighi di legge</w:t>
            </w:r>
            <w:r w:rsidRPr="00EF57C8">
              <w:rPr>
                <w:rFonts w:ascii="Calibri" w:hAnsi="Calibri"/>
                <w:b/>
                <w:i w:val="0"/>
                <w:sz w:val="18"/>
                <w:szCs w:val="18"/>
              </w:rPr>
              <w:t xml:space="preserve">. </w:t>
            </w:r>
            <w:r w:rsidRPr="00EF57C8">
              <w:rPr>
                <w:rFonts w:ascii="Calibri" w:hAnsi="Calibri"/>
                <w:i w:val="0"/>
                <w:sz w:val="18"/>
                <w:szCs w:val="18"/>
              </w:rPr>
              <w:t xml:space="preserve">I dati indicati nel modulo saranno trattati dal Titolare ai fini dell’adempimento di obblighi previsti dalla legge e dai relativi regolamenti, dallo Statuto e dai Regolamenti Federali, dalla normativa comunitaria nonché dalle disposizioni impartite da Autorità a ciò legittimate dalla legge. c.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potrà trattare i suoi dati al fine di segnalare eventi, anche di portata nazionale, che coinvolgono la Federazione in un’ottica di promozione della attività sportiva ed esclusivamente per finalità istituzionali. Potrà in qualsiasi momento esercitare il suo diritto di opposizione ed evitare successive comunicazioni.</w:t>
            </w:r>
            <w:r w:rsidRPr="00EF57C8">
              <w:rPr>
                <w:rFonts w:ascii="Calibri" w:hAnsi="Calibri"/>
                <w:b/>
                <w:i w:val="0"/>
                <w:sz w:val="18"/>
                <w:szCs w:val="18"/>
              </w:rPr>
              <w:t xml:space="preserve"> Categorie di soggetti ai quali i dati personali possono essere comunicati e finalità della comunicazione </w:t>
            </w:r>
            <w:r w:rsidRPr="00EF57C8">
              <w:rPr>
                <w:rFonts w:ascii="Calibri" w:hAnsi="Calibri"/>
                <w:i w:val="0"/>
                <w:sz w:val="18"/>
                <w:szCs w:val="18"/>
              </w:rPr>
              <w:t>Il Titolare potrà comunicare, per le medesime finalità, alcuni suoi dati personali anche a soggetti terzi, che tratteranno i suoi dati personali in qualità di Responsabili del trattamento</w:t>
            </w:r>
            <w:r w:rsidR="00BA1BDF">
              <w:rPr>
                <w:rFonts w:ascii="Calibri" w:hAnsi="Calibri"/>
                <w:i w:val="0"/>
                <w:sz w:val="18"/>
                <w:szCs w:val="18"/>
              </w:rPr>
              <w:t xml:space="preserve">. </w:t>
            </w:r>
            <w:r w:rsidRPr="00EF57C8">
              <w:rPr>
                <w:rFonts w:ascii="Calibri" w:hAnsi="Calibri"/>
                <w:b/>
                <w:i w:val="0"/>
                <w:sz w:val="18"/>
                <w:szCs w:val="18"/>
              </w:rPr>
              <w:t xml:space="preserve">Periodo di conservazione dei dati e durata dei trattamenti </w:t>
            </w:r>
            <w:r w:rsidRPr="00EF57C8">
              <w:rPr>
                <w:rFonts w:ascii="Calibri" w:hAnsi="Calibri"/>
                <w:i w:val="0"/>
                <w:sz w:val="18"/>
                <w:szCs w:val="18"/>
              </w:rPr>
              <w:t xml:space="preserve">I suoi dati saranno oggetto di conservazione per tutta la durata del corso, nonché del rapporto contrattuale e/o di tesseramento con il Titolare; in seguito alla cessazione del rapporto, per qualsiasi motivo avvenuta, i dati saranno conservati per il periodo strettamente necessario, per esigenze di tutela dei diritti del Titolare e per l’adempimento di obblighi di legge (per un periodo massimo di 10 anni decorrenti dalla cessazione degli effetti del contratto e/o dell’ultimo tesseramento). </w:t>
            </w:r>
            <w:r w:rsidRPr="00EF57C8">
              <w:rPr>
                <w:rFonts w:ascii="Calibri" w:hAnsi="Calibri"/>
                <w:b/>
                <w:i w:val="0"/>
                <w:sz w:val="18"/>
                <w:szCs w:val="18"/>
              </w:rPr>
              <w:t xml:space="preserve">Diritti degli interessati </w:t>
            </w:r>
            <w:r w:rsidRPr="00EF57C8">
              <w:rPr>
                <w:rFonts w:ascii="Calibri" w:hAnsi="Calibri"/>
                <w:i w:val="0"/>
                <w:sz w:val="18"/>
                <w:szCs w:val="18"/>
              </w:rPr>
              <w:t xml:space="preserve">La informiamo che, in conformità alla vigente disciplina, ha i seguenti diritti: chiedere e ottenere informazioni circa l’esistenza di propri dati nella disponibilità del Titolare e accesso a tali dati; per i dati oggetto di trattamento con sistemi automatizzati, chiedere e ottenere in un formato strutturato, di uso comune e leggibile da dispositivo automatico, i dati personali che la riguardano in possesso del Titolare, nonché chiederne il trasferimento ad altro titolare; chiedere e ottenere la modifica e/o correzione dei suoi dati personali se ritiene che siano inaccurati o incompleti; chiedere e ottenere la cancellazione – e/o la limitazione del trattamento - dei suoi dati personali qualora si tratti di dati o informazioni non necessari – o non più necessari – per le finalità che precedono, quindi decorso il periodo di conservazione indicato al paragrafo che precede. Per esercitare i diritti dell’interessato, è possibile contattare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agli indirizzi sopra riportati. La informiamo inoltre che ai sensi della disciplina vigente può proporre eventuali reclami riguardanti i trattamenti di suoi dati personali al Garante per la protezione dei dati personali.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ha nominato un responsabile per la protezione dei dati, contattabile all’indirizzo di posta elettronica dpo@federbocce.it</w:t>
            </w:r>
          </w:p>
          <w:p w14:paraId="70FAA2DE" w14:textId="77777777" w:rsidR="00FB6697" w:rsidRPr="00E00463" w:rsidRDefault="00FB6697" w:rsidP="0087730C">
            <w:pPr>
              <w:pStyle w:val="Sottotitolo"/>
              <w:spacing w:after="0" w:line="240" w:lineRule="auto"/>
              <w:jc w:val="both"/>
              <w:rPr>
                <w:rFonts w:ascii="Calibri" w:hAnsi="Calibri"/>
                <w:i w:val="0"/>
                <w:color w:val="auto"/>
                <w:sz w:val="18"/>
                <w:szCs w:val="18"/>
              </w:rPr>
            </w:pPr>
          </w:p>
        </w:tc>
      </w:tr>
    </w:tbl>
    <w:p w14:paraId="31A0F954" w14:textId="77777777" w:rsidR="00B315F3" w:rsidRDefault="00B315F3" w:rsidP="00B315F3"/>
    <w:p w14:paraId="0789EC40" w14:textId="77777777" w:rsidR="007F6152" w:rsidRPr="00B315F3" w:rsidRDefault="007F6152" w:rsidP="008A2137">
      <w:pPr>
        <w:tabs>
          <w:tab w:val="left" w:pos="0"/>
        </w:tabs>
      </w:pPr>
    </w:p>
    <w:sectPr w:rsidR="007F6152" w:rsidRPr="00B315F3" w:rsidSect="00B315F3">
      <w:headerReference w:type="even" r:id="rId7"/>
      <w:headerReference w:type="default" r:id="rId8"/>
      <w:headerReference w:type="first" r:id="rId9"/>
      <w:pgSz w:w="11900" w:h="16840"/>
      <w:pgMar w:top="1417" w:right="112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23C3" w14:textId="77777777" w:rsidR="00DB7B52" w:rsidRDefault="00DB7B52" w:rsidP="00B315F3">
      <w:r>
        <w:separator/>
      </w:r>
    </w:p>
  </w:endnote>
  <w:endnote w:type="continuationSeparator" w:id="0">
    <w:p w14:paraId="65637C19" w14:textId="77777777" w:rsidR="00DB7B52" w:rsidRDefault="00DB7B52" w:rsidP="00B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C30A" w14:textId="77777777" w:rsidR="00DB7B52" w:rsidRDefault="00DB7B52" w:rsidP="00B315F3">
      <w:r>
        <w:separator/>
      </w:r>
    </w:p>
  </w:footnote>
  <w:footnote w:type="continuationSeparator" w:id="0">
    <w:p w14:paraId="634DD961" w14:textId="77777777" w:rsidR="00DB7B52" w:rsidRDefault="00DB7B52" w:rsidP="00B3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D5D9" w14:textId="77777777" w:rsidR="00B315F3" w:rsidRDefault="0024131F">
    <w:pPr>
      <w:pStyle w:val="Intestazione"/>
    </w:pPr>
    <w:r>
      <w:rPr>
        <w:noProof/>
      </w:rPr>
      <w:pict w14:anchorId="501F7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GEN" style="position:absolute;margin-left:0;margin-top:0;width:570.4pt;height:810.95pt;z-index:-251657216;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43B1" w14:textId="14AE840B" w:rsidR="00B315F3" w:rsidRDefault="00116689" w:rsidP="00087AEB">
    <w:pPr>
      <w:pStyle w:val="Intestazione"/>
      <w:ind w:left="-851"/>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6598" w14:textId="77777777" w:rsidR="00B315F3" w:rsidRDefault="0024131F">
    <w:pPr>
      <w:pStyle w:val="Intestazione"/>
    </w:pPr>
    <w:r>
      <w:rPr>
        <w:noProof/>
      </w:rPr>
      <w:pict w14:anchorId="41A54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GEN" style="position:absolute;margin-left:0;margin-top:0;width:570.4pt;height:810.95pt;z-index:-251656192;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VANNI MARIA RICCIO">
    <w15:presenceInfo w15:providerId="AD" w15:userId="S::giovanniriccio@elexstudiolegale.onmicrosoft.com::1449d9e5-c275-4cd0-b4d5-3eba3d67a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revisionView w:markup="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F3"/>
    <w:rsid w:val="00055780"/>
    <w:rsid w:val="00086C13"/>
    <w:rsid w:val="00087AEB"/>
    <w:rsid w:val="000B418B"/>
    <w:rsid w:val="000E4493"/>
    <w:rsid w:val="000F589A"/>
    <w:rsid w:val="00116689"/>
    <w:rsid w:val="001479AD"/>
    <w:rsid w:val="001B046E"/>
    <w:rsid w:val="00204B4A"/>
    <w:rsid w:val="0020788B"/>
    <w:rsid w:val="0023425D"/>
    <w:rsid w:val="0024131F"/>
    <w:rsid w:val="0036092D"/>
    <w:rsid w:val="00373DE4"/>
    <w:rsid w:val="003815C8"/>
    <w:rsid w:val="003D5005"/>
    <w:rsid w:val="003E13E0"/>
    <w:rsid w:val="00411C00"/>
    <w:rsid w:val="004C37DD"/>
    <w:rsid w:val="004E3BDE"/>
    <w:rsid w:val="004E7D69"/>
    <w:rsid w:val="00615643"/>
    <w:rsid w:val="006409F5"/>
    <w:rsid w:val="006716C1"/>
    <w:rsid w:val="00692620"/>
    <w:rsid w:val="007F6152"/>
    <w:rsid w:val="00885A1E"/>
    <w:rsid w:val="008A2137"/>
    <w:rsid w:val="00932A33"/>
    <w:rsid w:val="009F084B"/>
    <w:rsid w:val="00B315F3"/>
    <w:rsid w:val="00BA1BDF"/>
    <w:rsid w:val="00BB134B"/>
    <w:rsid w:val="00C24CB9"/>
    <w:rsid w:val="00C60A3F"/>
    <w:rsid w:val="00CA3654"/>
    <w:rsid w:val="00D070D5"/>
    <w:rsid w:val="00D75809"/>
    <w:rsid w:val="00D86BDD"/>
    <w:rsid w:val="00DB7B52"/>
    <w:rsid w:val="00DC7C28"/>
    <w:rsid w:val="00DE26F8"/>
    <w:rsid w:val="00E0018D"/>
    <w:rsid w:val="00E6626D"/>
    <w:rsid w:val="00E93754"/>
    <w:rsid w:val="00ED119E"/>
    <w:rsid w:val="00F42BE8"/>
    <w:rsid w:val="00FB6697"/>
    <w:rsid w:val="00FE0D08"/>
    <w:rsid w:val="00FF1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101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5F3"/>
    <w:pPr>
      <w:tabs>
        <w:tab w:val="center" w:pos="4819"/>
        <w:tab w:val="right" w:pos="9638"/>
      </w:tabs>
    </w:pPr>
  </w:style>
  <w:style w:type="character" w:customStyle="1" w:styleId="IntestazioneCarattere">
    <w:name w:val="Intestazione Carattere"/>
    <w:basedOn w:val="Carpredefinitoparagrafo"/>
    <w:link w:val="Intestazione"/>
    <w:uiPriority w:val="99"/>
    <w:rsid w:val="00B315F3"/>
  </w:style>
  <w:style w:type="paragraph" w:styleId="Pidipagina">
    <w:name w:val="footer"/>
    <w:basedOn w:val="Normale"/>
    <w:link w:val="PidipaginaCarattere"/>
    <w:uiPriority w:val="99"/>
    <w:unhideWhenUsed/>
    <w:rsid w:val="00B315F3"/>
    <w:pPr>
      <w:tabs>
        <w:tab w:val="center" w:pos="4819"/>
        <w:tab w:val="right" w:pos="9638"/>
      </w:tabs>
    </w:pPr>
  </w:style>
  <w:style w:type="character" w:customStyle="1" w:styleId="PidipaginaCarattere">
    <w:name w:val="Piè di pagina Carattere"/>
    <w:basedOn w:val="Carpredefinitoparagrafo"/>
    <w:link w:val="Pidipagina"/>
    <w:uiPriority w:val="99"/>
    <w:rsid w:val="00B315F3"/>
  </w:style>
  <w:style w:type="paragraph" w:styleId="Testofumetto">
    <w:name w:val="Balloon Text"/>
    <w:basedOn w:val="Normale"/>
    <w:link w:val="TestofumettoCarattere"/>
    <w:uiPriority w:val="99"/>
    <w:semiHidden/>
    <w:unhideWhenUsed/>
    <w:rsid w:val="00116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6689"/>
    <w:rPr>
      <w:rFonts w:ascii="Lucida Grande" w:hAnsi="Lucida Grande" w:cs="Lucida Grande"/>
      <w:sz w:val="18"/>
      <w:szCs w:val="18"/>
    </w:rPr>
  </w:style>
  <w:style w:type="paragraph" w:styleId="Nessunaspaziatura">
    <w:name w:val="No Spacing"/>
    <w:uiPriority w:val="1"/>
    <w:qFormat/>
    <w:rsid w:val="003D5005"/>
    <w:rPr>
      <w:rFonts w:eastAsiaTheme="minorHAnsi"/>
      <w:sz w:val="22"/>
      <w:szCs w:val="22"/>
      <w:lang w:eastAsia="en-US"/>
    </w:rPr>
  </w:style>
  <w:style w:type="paragraph" w:styleId="Sottotitolo">
    <w:name w:val="Subtitle"/>
    <w:basedOn w:val="Normale"/>
    <w:next w:val="Normale"/>
    <w:link w:val="SottotitoloCarattere"/>
    <w:uiPriority w:val="11"/>
    <w:qFormat/>
    <w:rsid w:val="00FB6697"/>
    <w:pPr>
      <w:numPr>
        <w:ilvl w:val="1"/>
      </w:numPr>
      <w:spacing w:after="200" w:line="276" w:lineRule="auto"/>
    </w:pPr>
    <w:rPr>
      <w:rFonts w:ascii="Cambria" w:eastAsia="Times New Roman" w:hAnsi="Cambria" w:cs="Times New Roman"/>
      <w:i/>
      <w:iCs/>
      <w:color w:val="4F81BD"/>
      <w:spacing w:val="15"/>
      <w:lang w:eastAsia="en-US"/>
    </w:rPr>
  </w:style>
  <w:style w:type="character" w:customStyle="1" w:styleId="SottotitoloCarattere">
    <w:name w:val="Sottotitolo Carattere"/>
    <w:basedOn w:val="Carpredefinitoparagrafo"/>
    <w:link w:val="Sottotitolo"/>
    <w:uiPriority w:val="11"/>
    <w:rsid w:val="00FB6697"/>
    <w:rPr>
      <w:rFonts w:ascii="Cambria" w:eastAsia="Times New Roman" w:hAnsi="Cambria" w:cs="Times New Roman"/>
      <w:i/>
      <w:iCs/>
      <w:color w:val="4F81BD"/>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5F3"/>
    <w:pPr>
      <w:tabs>
        <w:tab w:val="center" w:pos="4819"/>
        <w:tab w:val="right" w:pos="9638"/>
      </w:tabs>
    </w:pPr>
  </w:style>
  <w:style w:type="character" w:customStyle="1" w:styleId="IntestazioneCarattere">
    <w:name w:val="Intestazione Carattere"/>
    <w:basedOn w:val="Carpredefinitoparagrafo"/>
    <w:link w:val="Intestazione"/>
    <w:uiPriority w:val="99"/>
    <w:rsid w:val="00B315F3"/>
  </w:style>
  <w:style w:type="paragraph" w:styleId="Pidipagina">
    <w:name w:val="footer"/>
    <w:basedOn w:val="Normale"/>
    <w:link w:val="PidipaginaCarattere"/>
    <w:uiPriority w:val="99"/>
    <w:unhideWhenUsed/>
    <w:rsid w:val="00B315F3"/>
    <w:pPr>
      <w:tabs>
        <w:tab w:val="center" w:pos="4819"/>
        <w:tab w:val="right" w:pos="9638"/>
      </w:tabs>
    </w:pPr>
  </w:style>
  <w:style w:type="character" w:customStyle="1" w:styleId="PidipaginaCarattere">
    <w:name w:val="Piè di pagina Carattere"/>
    <w:basedOn w:val="Carpredefinitoparagrafo"/>
    <w:link w:val="Pidipagina"/>
    <w:uiPriority w:val="99"/>
    <w:rsid w:val="00B315F3"/>
  </w:style>
  <w:style w:type="paragraph" w:styleId="Testofumetto">
    <w:name w:val="Balloon Text"/>
    <w:basedOn w:val="Normale"/>
    <w:link w:val="TestofumettoCarattere"/>
    <w:uiPriority w:val="99"/>
    <w:semiHidden/>
    <w:unhideWhenUsed/>
    <w:rsid w:val="00116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6689"/>
    <w:rPr>
      <w:rFonts w:ascii="Lucida Grande" w:hAnsi="Lucida Grande" w:cs="Lucida Grande"/>
      <w:sz w:val="18"/>
      <w:szCs w:val="18"/>
    </w:rPr>
  </w:style>
  <w:style w:type="paragraph" w:styleId="Nessunaspaziatura">
    <w:name w:val="No Spacing"/>
    <w:uiPriority w:val="1"/>
    <w:qFormat/>
    <w:rsid w:val="003D5005"/>
    <w:rPr>
      <w:rFonts w:eastAsiaTheme="minorHAnsi"/>
      <w:sz w:val="22"/>
      <w:szCs w:val="22"/>
      <w:lang w:eastAsia="en-US"/>
    </w:rPr>
  </w:style>
  <w:style w:type="paragraph" w:styleId="Sottotitolo">
    <w:name w:val="Subtitle"/>
    <w:basedOn w:val="Normale"/>
    <w:next w:val="Normale"/>
    <w:link w:val="SottotitoloCarattere"/>
    <w:uiPriority w:val="11"/>
    <w:qFormat/>
    <w:rsid w:val="00FB6697"/>
    <w:pPr>
      <w:numPr>
        <w:ilvl w:val="1"/>
      </w:numPr>
      <w:spacing w:after="200" w:line="276" w:lineRule="auto"/>
    </w:pPr>
    <w:rPr>
      <w:rFonts w:ascii="Cambria" w:eastAsia="Times New Roman" w:hAnsi="Cambria" w:cs="Times New Roman"/>
      <w:i/>
      <w:iCs/>
      <w:color w:val="4F81BD"/>
      <w:spacing w:val="15"/>
      <w:lang w:eastAsia="en-US"/>
    </w:rPr>
  </w:style>
  <w:style w:type="character" w:customStyle="1" w:styleId="SottotitoloCarattere">
    <w:name w:val="Sottotitolo Carattere"/>
    <w:basedOn w:val="Carpredefinitoparagrafo"/>
    <w:link w:val="Sottotitolo"/>
    <w:uiPriority w:val="11"/>
    <w:rsid w:val="00FB6697"/>
    <w:rPr>
      <w:rFonts w:ascii="Cambria" w:eastAsia="Times New Roman" w:hAnsi="Cambria" w:cs="Times New Roman"/>
      <w:i/>
      <w:iCs/>
      <w:color w:val="4F81BD"/>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Federazione Italiana Bocce</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 SCUOLA</dc:creator>
  <cp:lastModifiedBy>Formazione</cp:lastModifiedBy>
  <cp:revision>3</cp:revision>
  <cp:lastPrinted>2020-05-12T08:36:00Z</cp:lastPrinted>
  <dcterms:created xsi:type="dcterms:W3CDTF">2020-05-28T14:26:00Z</dcterms:created>
  <dcterms:modified xsi:type="dcterms:W3CDTF">2020-05-28T14:27:00Z</dcterms:modified>
</cp:coreProperties>
</file>